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234C" w14:textId="77777777" w:rsidR="00A649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03365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6880571" wp14:editId="6B459F95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2528570" cy="619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/>
                    <a:stretch/>
                  </pic:blipFill>
                  <pic:spPr bwMode="auto">
                    <a:xfrm>
                      <a:off x="0" y="0"/>
                      <a:ext cx="2528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ED8CE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hr-HR"/>
        </w:rPr>
        <w:drawing>
          <wp:inline distT="0" distB="0" distL="0" distR="0" wp14:anchorId="690807AB" wp14:editId="741B24BA">
            <wp:extent cx="621665" cy="4387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0012C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461020">
        <w:rPr>
          <w:rFonts w:ascii="Times New Roman" w:hAnsi="Times New Roman"/>
          <w:b/>
          <w:sz w:val="16"/>
          <w:szCs w:val="16"/>
        </w:rPr>
        <w:t>Europska unija</w:t>
      </w:r>
    </w:p>
    <w:p w14:paraId="1069C084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461020">
        <w:rPr>
          <w:rFonts w:ascii="Times New Roman" w:hAnsi="Times New Roman"/>
          <w:b/>
          <w:sz w:val="16"/>
          <w:szCs w:val="16"/>
        </w:rPr>
        <w:t>Fond solidarnosti Europske unije</w:t>
      </w:r>
    </w:p>
    <w:p w14:paraId="440B3F07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E7DB66C" w14:textId="77777777" w:rsidR="00C70359" w:rsidRPr="00020E6F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37CC46FE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2CC5E8F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65545715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F9DB73D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108B8D9C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54C44342" w14:textId="77777777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8550D8D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F59424" w14:textId="77777777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9609DE">
        <w:rPr>
          <w:rFonts w:ascii="Times New Roman" w:hAnsi="Times New Roman"/>
          <w:sz w:val="24"/>
          <w:szCs w:val="24"/>
        </w:rPr>
        <w:t>TOPF</w:t>
      </w:r>
      <w:r w:rsidR="009609DE" w:rsidRPr="008E4800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adresa&gt;,</w:t>
      </w:r>
    </w:p>
    <w:p w14:paraId="05411295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2C72880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40D8C98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85C91" w14:textId="77777777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56C411AC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AE6DC03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4593217A" w14:textId="77777777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38781C9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72EE7DF6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426338C8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389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7F35837E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2712F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4FBCEE04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E03F668" w14:textId="77777777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1910BD4A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3A7AA1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087F358E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3362B81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sredstava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BD4AF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02FC01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2E81B99" w14:textId="77777777" w:rsidR="00A64959" w:rsidRPr="00CD784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 xml:space="preserve">, za koje </w:t>
      </w:r>
      <w:r w:rsidRPr="00CD7847">
        <w:rPr>
          <w:rFonts w:ascii="Times New Roman" w:hAnsi="Times New Roman"/>
          <w:sz w:val="24"/>
          <w:szCs w:val="24"/>
        </w:rPr>
        <w:t>Korisnik ovim putem izjavljuje da ih je u cijelosti primio na znanje</w:t>
      </w:r>
      <w:r w:rsidR="00B93157" w:rsidRPr="00CD7847">
        <w:rPr>
          <w:rFonts w:ascii="Times New Roman" w:hAnsi="Times New Roman"/>
          <w:sz w:val="24"/>
          <w:szCs w:val="24"/>
        </w:rPr>
        <w:t>, da ih je razumio</w:t>
      </w:r>
      <w:r w:rsidR="00BA128F" w:rsidRPr="00CD7847">
        <w:rPr>
          <w:rFonts w:ascii="Times New Roman" w:hAnsi="Times New Roman"/>
          <w:sz w:val="24"/>
          <w:szCs w:val="24"/>
        </w:rPr>
        <w:t xml:space="preserve"> i prihvatio, a </w:t>
      </w:r>
      <w:r w:rsidR="00021A17" w:rsidRPr="00CD7847">
        <w:rPr>
          <w:rFonts w:ascii="Times New Roman" w:hAnsi="Times New Roman"/>
          <w:sz w:val="24"/>
          <w:szCs w:val="24"/>
        </w:rPr>
        <w:t xml:space="preserve">isti su Prilog II </w:t>
      </w:r>
      <w:r w:rsidR="00BA128F" w:rsidRPr="00CD7847">
        <w:rPr>
          <w:rFonts w:ascii="Times New Roman" w:hAnsi="Times New Roman"/>
          <w:sz w:val="24"/>
          <w:szCs w:val="24"/>
        </w:rPr>
        <w:t>ovog Ugovora.</w:t>
      </w:r>
      <w:r w:rsidRPr="00CD7847">
        <w:rPr>
          <w:rFonts w:ascii="Times New Roman" w:hAnsi="Times New Roman"/>
          <w:sz w:val="24"/>
          <w:szCs w:val="24"/>
        </w:rPr>
        <w:t xml:space="preserve">  </w:t>
      </w:r>
    </w:p>
    <w:p w14:paraId="7D77AB19" w14:textId="77777777" w:rsidR="008673C2" w:rsidRPr="00CD7847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2EBDB36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1.3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Pr="00CD7847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CD7847">
        <w:rPr>
          <w:rFonts w:ascii="Times New Roman" w:hAnsi="Times New Roman"/>
          <w:sz w:val="24"/>
          <w:szCs w:val="24"/>
        </w:rPr>
        <w:t xml:space="preserve">Operaciju </w:t>
      </w:r>
      <w:r w:rsidRPr="00CD7847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5D458DA4" w14:textId="77777777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7C37D" w14:textId="77777777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51F3765D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0410B378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lastRenderedPageBreak/>
        <w:t xml:space="preserve">Članak 2. </w:t>
      </w:r>
    </w:p>
    <w:p w14:paraId="0FC1A25E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27EA43A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1F6F01C4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0A374A1" w14:textId="7777777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19BDEF5A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93FF47" w14:textId="77777777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</w:t>
      </w:r>
      <w:r w:rsidR="00A64959" w:rsidRPr="00CD7847">
        <w:rPr>
          <w:rFonts w:ascii="Times New Roman" w:hAnsi="Times New Roman"/>
          <w:sz w:val="24"/>
          <w:szCs w:val="24"/>
        </w:rPr>
        <w:t xml:space="preserve">prihvatljivosti </w:t>
      </w:r>
      <w:r w:rsidR="00BD4AFD" w:rsidRPr="00CD7847">
        <w:rPr>
          <w:rFonts w:ascii="Times New Roman" w:hAnsi="Times New Roman"/>
          <w:sz w:val="24"/>
          <w:szCs w:val="24"/>
        </w:rPr>
        <w:t>troškova 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16B512E3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BA24041" w14:textId="77777777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2.4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526CAF" w:rsidRPr="00CD7847">
        <w:rPr>
          <w:rFonts w:ascii="Times New Roman" w:hAnsi="Times New Roman"/>
          <w:sz w:val="24"/>
          <w:szCs w:val="24"/>
        </w:rPr>
        <w:t xml:space="preserve">  </w:t>
      </w:r>
      <w:r w:rsidR="00A64959" w:rsidRPr="00CD7847">
        <w:rPr>
          <w:rFonts w:ascii="Times New Roman" w:hAnsi="Times New Roman"/>
          <w:sz w:val="24"/>
          <w:szCs w:val="24"/>
        </w:rPr>
        <w:t>Završni zahtjev za nadoknad</w:t>
      </w:r>
      <w:r w:rsidR="00D6334D" w:rsidRPr="00CD7847">
        <w:rPr>
          <w:rFonts w:ascii="Times New Roman" w:hAnsi="Times New Roman"/>
          <w:sz w:val="24"/>
          <w:szCs w:val="24"/>
        </w:rPr>
        <w:t>u</w:t>
      </w:r>
      <w:r w:rsidR="00A64959" w:rsidRPr="00CD7847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CD7847">
        <w:rPr>
          <w:rFonts w:ascii="Times New Roman" w:hAnsi="Times New Roman"/>
          <w:sz w:val="24"/>
          <w:szCs w:val="24"/>
        </w:rPr>
        <w:t>i</w:t>
      </w:r>
      <w:r w:rsidR="00A64959" w:rsidRPr="00CD7847">
        <w:rPr>
          <w:rFonts w:ascii="Times New Roman" w:hAnsi="Times New Roman"/>
          <w:sz w:val="24"/>
          <w:szCs w:val="24"/>
        </w:rPr>
        <w:t xml:space="preserve"> se </w:t>
      </w:r>
      <w:r w:rsidR="009609DE" w:rsidRPr="00CD7847">
        <w:rPr>
          <w:rFonts w:ascii="Times New Roman" w:hAnsi="Times New Roman"/>
          <w:sz w:val="24"/>
          <w:szCs w:val="24"/>
        </w:rPr>
        <w:t>TOPFD</w:t>
      </w:r>
      <w:r w:rsidR="007322F3" w:rsidRPr="00CD7847">
        <w:rPr>
          <w:rFonts w:ascii="Times New Roman" w:hAnsi="Times New Roman"/>
          <w:sz w:val="24"/>
          <w:szCs w:val="24"/>
        </w:rPr>
        <w:t>-u</w:t>
      </w:r>
      <w:r w:rsidR="00A64959" w:rsidRPr="00CD7847">
        <w:rPr>
          <w:rFonts w:ascii="Times New Roman" w:hAnsi="Times New Roman"/>
          <w:sz w:val="24"/>
          <w:szCs w:val="24"/>
        </w:rPr>
        <w:t>.</w:t>
      </w:r>
    </w:p>
    <w:p w14:paraId="5A87DF22" w14:textId="77777777" w:rsidR="007B0B04" w:rsidRPr="00CD7847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F185" w14:textId="77777777" w:rsidR="00091B23" w:rsidRPr="00CD7847" w:rsidRDefault="001B4B86" w:rsidP="00021A1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2F05B3" w:rsidRPr="00CD7847">
        <w:rPr>
          <w:rFonts w:ascii="Times New Roman" w:hAnsi="Times New Roman"/>
          <w:sz w:val="24"/>
          <w:szCs w:val="24"/>
        </w:rPr>
        <w:t>5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A273D6" w:rsidRPr="00CD7847">
        <w:rPr>
          <w:rFonts w:ascii="Times New Roman" w:hAnsi="Times New Roman"/>
          <w:sz w:val="24"/>
          <w:szCs w:val="24"/>
        </w:rPr>
        <w:t xml:space="preserve"> </w:t>
      </w:r>
      <w:r w:rsidR="00A64959" w:rsidRPr="00CD7847">
        <w:rPr>
          <w:rFonts w:ascii="Times New Roman" w:hAnsi="Times New Roman"/>
          <w:sz w:val="24"/>
          <w:szCs w:val="24"/>
        </w:rPr>
        <w:t>Korisnik može podnositi Zahtjeve za nadoknad</w:t>
      </w:r>
      <w:r w:rsidR="00D6334D" w:rsidRPr="00CD7847">
        <w:rPr>
          <w:rFonts w:ascii="Times New Roman" w:hAnsi="Times New Roman"/>
          <w:sz w:val="24"/>
          <w:szCs w:val="24"/>
        </w:rPr>
        <w:t>u</w:t>
      </w:r>
      <w:r w:rsidR="0058514C">
        <w:rPr>
          <w:rFonts w:ascii="Times New Roman" w:hAnsi="Times New Roman"/>
          <w:sz w:val="24"/>
          <w:szCs w:val="24"/>
        </w:rPr>
        <w:t xml:space="preserve"> sredstava sukladno članku </w:t>
      </w:r>
      <w:r w:rsidR="0058514C" w:rsidRPr="0058514C">
        <w:rPr>
          <w:rFonts w:ascii="Times New Roman" w:hAnsi="Times New Roman"/>
          <w:color w:val="FF0000"/>
          <w:sz w:val="24"/>
          <w:szCs w:val="24"/>
        </w:rPr>
        <w:t>14</w:t>
      </w:r>
      <w:r w:rsidR="007D0BEB" w:rsidRPr="0058514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7D0BEB" w:rsidRPr="00CD7847">
        <w:rPr>
          <w:rFonts w:ascii="Times New Roman" w:hAnsi="Times New Roman"/>
          <w:sz w:val="24"/>
          <w:szCs w:val="24"/>
        </w:rPr>
        <w:t>Općih uvjeta</w:t>
      </w:r>
      <w:r w:rsidR="003E1524" w:rsidRPr="00CD7847">
        <w:rPr>
          <w:rFonts w:ascii="Times New Roman" w:hAnsi="Times New Roman"/>
          <w:sz w:val="24"/>
          <w:szCs w:val="24"/>
        </w:rPr>
        <w:t xml:space="preserve"> Ugovora.</w:t>
      </w:r>
    </w:p>
    <w:p w14:paraId="5F4950CF" w14:textId="77777777" w:rsidR="00692B85" w:rsidRPr="00CD7847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ADF8B5" w14:textId="77777777" w:rsidR="0088668C" w:rsidRPr="00CD7847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021A17" w:rsidRPr="00CD7847">
        <w:rPr>
          <w:rFonts w:ascii="Times New Roman" w:hAnsi="Times New Roman"/>
          <w:sz w:val="24"/>
          <w:szCs w:val="24"/>
        </w:rPr>
        <w:t>6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00A77D8C" w:rsidRPr="00CD7847">
        <w:rPr>
          <w:rFonts w:ascii="Times New Roman" w:hAnsi="Times New Roman"/>
          <w:sz w:val="24"/>
          <w:szCs w:val="24"/>
        </w:rPr>
        <w:t xml:space="preserve">10 godina od </w:t>
      </w:r>
    </w:p>
    <w:p w14:paraId="1F2AF3A0" w14:textId="77777777" w:rsidR="00A64959" w:rsidRPr="00CD7847" w:rsidRDefault="0088668C" w:rsidP="008866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 </w:t>
      </w:r>
      <w:r w:rsidR="00A77D8C" w:rsidRPr="00CD7847">
        <w:rPr>
          <w:rFonts w:ascii="Times New Roman" w:hAnsi="Times New Roman"/>
          <w:sz w:val="24"/>
          <w:szCs w:val="24"/>
        </w:rPr>
        <w:t xml:space="preserve">završetka </w:t>
      </w:r>
      <w:r w:rsidR="00BA128F" w:rsidRPr="00CD7847">
        <w:rPr>
          <w:rFonts w:ascii="Times New Roman" w:hAnsi="Times New Roman"/>
          <w:sz w:val="24"/>
          <w:szCs w:val="24"/>
        </w:rPr>
        <w:t>provedbe O</w:t>
      </w:r>
      <w:r w:rsidR="00A77D8C" w:rsidRPr="00CD7847">
        <w:rPr>
          <w:rFonts w:ascii="Times New Roman" w:hAnsi="Times New Roman"/>
          <w:sz w:val="24"/>
          <w:szCs w:val="24"/>
        </w:rPr>
        <w:t>peracije.</w:t>
      </w:r>
    </w:p>
    <w:p w14:paraId="4DD0F99F" w14:textId="77777777" w:rsidR="00836C1E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520F3" w14:textId="77777777" w:rsidR="000947FA" w:rsidRPr="000947FA" w:rsidRDefault="00836C1E" w:rsidP="000947FA">
      <w:pPr>
        <w:spacing w:after="0" w:line="240" w:lineRule="auto"/>
        <w:jc w:val="both"/>
        <w:rPr>
          <w:ins w:id="0" w:author="Author"/>
          <w:rFonts w:ascii="Times New Roman" w:hAnsi="Times New Roman"/>
          <w:strike/>
          <w:sz w:val="24"/>
          <w:szCs w:val="24"/>
          <w:rPrChange w:id="1" w:author="Author">
            <w:rPr>
              <w:ins w:id="2" w:author="Author"/>
              <w:rFonts w:ascii="Times New Roman" w:hAnsi="Times New Roman"/>
              <w:sz w:val="24"/>
              <w:szCs w:val="24"/>
            </w:rPr>
          </w:rPrChange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021A17" w:rsidRPr="00CD7847">
        <w:rPr>
          <w:rFonts w:ascii="Times New Roman" w:hAnsi="Times New Roman"/>
          <w:sz w:val="24"/>
          <w:szCs w:val="24"/>
        </w:rPr>
        <w:t xml:space="preserve">7.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ins w:id="3" w:author="Author">
        <w:r w:rsidR="000947FA" w:rsidRPr="000947FA">
          <w:rPr>
            <w:rFonts w:ascii="Times New Roman" w:hAnsi="Times New Roman"/>
            <w:strike/>
            <w:sz w:val="24"/>
            <w:szCs w:val="24"/>
            <w:rPrChange w:id="4" w:author="Author">
              <w:rPr>
                <w:rFonts w:ascii="Times New Roman" w:hAnsi="Times New Roman"/>
                <w:sz w:val="24"/>
                <w:szCs w:val="24"/>
              </w:rPr>
            </w:rPrChange>
          </w:rPr>
          <w:t>Na mogućnost preraspodjele sredstava između stavki proračuna Operacije primjenjuju se</w:t>
        </w:r>
      </w:ins>
    </w:p>
    <w:p w14:paraId="10CE0277" w14:textId="77777777" w:rsidR="000947FA" w:rsidRPr="000947FA" w:rsidRDefault="000947FA" w:rsidP="000947FA">
      <w:pPr>
        <w:spacing w:after="0" w:line="240" w:lineRule="auto"/>
        <w:jc w:val="both"/>
        <w:rPr>
          <w:ins w:id="5" w:author="Author"/>
          <w:rFonts w:ascii="Times New Roman" w:hAnsi="Times New Roman"/>
          <w:strike/>
          <w:sz w:val="24"/>
          <w:szCs w:val="24"/>
          <w:rPrChange w:id="6" w:author="Author">
            <w:rPr>
              <w:ins w:id="7" w:author="Author"/>
              <w:rFonts w:ascii="Times New Roman" w:hAnsi="Times New Roman"/>
              <w:sz w:val="24"/>
              <w:szCs w:val="24"/>
            </w:rPr>
          </w:rPrChange>
        </w:rPr>
      </w:pPr>
      <w:ins w:id="8" w:author="Author">
        <w:r w:rsidRPr="000947FA">
          <w:rPr>
            <w:rFonts w:ascii="Times New Roman" w:hAnsi="Times New Roman"/>
            <w:strike/>
            <w:sz w:val="24"/>
            <w:szCs w:val="24"/>
            <w:rPrChange w:id="9" w:author="Author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       odredbe članka 21. točke 21.2. do 21.4. Općih uvjeta Ugovora.</w:t>
        </w:r>
      </w:ins>
    </w:p>
    <w:p w14:paraId="4A415031" w14:textId="77777777" w:rsidR="00836C1E" w:rsidRPr="00CD7847" w:rsidRDefault="000947FA" w:rsidP="0009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ins w:id="10" w:author="Author">
        <w:r>
          <w:rPr>
            <w:rFonts w:ascii="Times New Roman" w:hAnsi="Times New Roman"/>
            <w:sz w:val="24"/>
            <w:szCs w:val="24"/>
          </w:rPr>
          <w:t xml:space="preserve">        </w:t>
        </w:r>
      </w:ins>
      <w:r w:rsidR="00021A17" w:rsidRPr="000F17EA">
        <w:rPr>
          <w:rFonts w:ascii="Times New Roman" w:hAnsi="Times New Roman"/>
          <w:color w:val="FF0000"/>
          <w:sz w:val="24"/>
          <w:szCs w:val="24"/>
        </w:rPr>
        <w:t>N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>a</w:t>
      </w:r>
      <w:r w:rsidR="00836C1E" w:rsidRPr="000F17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17EA" w:rsidRPr="000F17EA">
        <w:rPr>
          <w:rFonts w:ascii="Times New Roman" w:hAnsi="Times New Roman"/>
          <w:color w:val="FF0000"/>
          <w:sz w:val="24"/>
          <w:szCs w:val="24"/>
        </w:rPr>
        <w:t>izmjene Ugovora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 xml:space="preserve"> primjenjuju se</w:t>
      </w:r>
      <w:r w:rsidR="000F17EA" w:rsidRPr="000F17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>odredbe član</w:t>
      </w:r>
      <w:r w:rsidR="0058514C" w:rsidRPr="000F17EA">
        <w:rPr>
          <w:rFonts w:ascii="Times New Roman" w:hAnsi="Times New Roman"/>
          <w:color w:val="FF0000"/>
          <w:sz w:val="24"/>
          <w:szCs w:val="24"/>
        </w:rPr>
        <w:t>a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 xml:space="preserve">ka </w:t>
      </w:r>
      <w:r w:rsidR="000F17EA" w:rsidRPr="000F17EA">
        <w:rPr>
          <w:rFonts w:ascii="Times New Roman" w:hAnsi="Times New Roman"/>
          <w:color w:val="FF0000"/>
          <w:sz w:val="24"/>
          <w:szCs w:val="24"/>
        </w:rPr>
        <w:t>21.-23</w:t>
      </w:r>
      <w:r w:rsidR="0058514C" w:rsidRPr="000F17EA">
        <w:rPr>
          <w:rFonts w:ascii="Times New Roman" w:hAnsi="Times New Roman"/>
          <w:color w:val="FF0000"/>
          <w:sz w:val="24"/>
          <w:szCs w:val="24"/>
        </w:rPr>
        <w:t>.</w:t>
      </w:r>
      <w:r w:rsidR="007D0BEB" w:rsidRPr="000F17EA">
        <w:rPr>
          <w:rFonts w:ascii="Times New Roman" w:hAnsi="Times New Roman"/>
          <w:color w:val="FF0000"/>
          <w:sz w:val="24"/>
          <w:szCs w:val="24"/>
        </w:rPr>
        <w:t xml:space="preserve"> Općih uvjeta</w:t>
      </w:r>
      <w:r w:rsidR="003E1524" w:rsidRPr="000F17EA">
        <w:rPr>
          <w:rFonts w:ascii="Times New Roman" w:hAnsi="Times New Roman"/>
          <w:color w:val="FF0000"/>
          <w:sz w:val="24"/>
          <w:szCs w:val="24"/>
        </w:rPr>
        <w:t xml:space="preserve"> Ugovora.</w:t>
      </w:r>
    </w:p>
    <w:p w14:paraId="46AE5426" w14:textId="77777777" w:rsidR="00836C1E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F024F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6855A3" w14:textId="77777777" w:rsidR="007B0B04" w:rsidRPr="00CD784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 w:rsidRPr="00CD7847">
        <w:rPr>
          <w:rFonts w:ascii="Times New Roman" w:hAnsi="Times New Roman"/>
          <w:i/>
          <w:sz w:val="24"/>
          <w:szCs w:val="24"/>
        </w:rPr>
        <w:t xml:space="preserve">Operacije </w:t>
      </w:r>
      <w:r w:rsidRPr="00CD7847">
        <w:rPr>
          <w:rFonts w:ascii="Times New Roman" w:hAnsi="Times New Roman"/>
          <w:i/>
          <w:sz w:val="24"/>
          <w:szCs w:val="24"/>
        </w:rPr>
        <w:t>i uređenje plaćanja</w:t>
      </w:r>
    </w:p>
    <w:p w14:paraId="53AA05E3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CB0ADBB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6105B7B9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366176A" w14:textId="77777777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BD5EE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6E9D03DD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AA24A2" w14:textId="77777777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BD5EE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4C0B54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A5B835C" w14:textId="77777777" w:rsidR="00D249ED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9E1FF5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3CB4534" w14:textId="77777777" w:rsidR="00D249ED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2A9B22" w14:textId="77777777" w:rsidR="00A64959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358E2684" w14:textId="77777777" w:rsidR="001D4D97" w:rsidRPr="00020E6F" w:rsidRDefault="001D4D97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9687484" w14:textId="77777777" w:rsidR="00021A17" w:rsidRDefault="001D4D9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</w:t>
      </w:r>
    </w:p>
    <w:p w14:paraId="274AA846" w14:textId="77777777" w:rsidR="00021A1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</w:t>
      </w:r>
    </w:p>
    <w:p w14:paraId="7626415F" w14:textId="77777777" w:rsidR="001D4D97" w:rsidRPr="00020E6F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svrhu pokrića neprihvatljivih troškova. </w:t>
      </w:r>
    </w:p>
    <w:p w14:paraId="34A6BF57" w14:textId="77777777" w:rsidR="00DF6F2B" w:rsidRPr="00020E6F" w:rsidRDefault="00DF6F2B" w:rsidP="00D83B4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0740BF" w14:textId="77777777" w:rsidR="0015104B" w:rsidRPr="00CD784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Ako Korisnik ne postupa u skladu s odlukom </w:t>
      </w:r>
      <w:r w:rsidR="00A64959" w:rsidRPr="00CD7847">
        <w:rPr>
          <w:rFonts w:ascii="Times New Roman" w:hAnsi="Times New Roman"/>
          <w:sz w:val="24"/>
          <w:szCs w:val="24"/>
        </w:rPr>
        <w:t xml:space="preserve">kojom je naložen povrat sredstava, i/ili je </w:t>
      </w:r>
    </w:p>
    <w:p w14:paraId="3D4BDEEA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bankovni račun Korisnika blokiran zbog prisilne naplate potraživanja, u odnosu na </w:t>
      </w:r>
    </w:p>
    <w:p w14:paraId="22B396D8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>Korisnika obustavljaju se daljnje isplate</w:t>
      </w:r>
      <w:r w:rsidR="008B70BC" w:rsidRPr="00CD7847">
        <w:rPr>
          <w:rFonts w:ascii="Times New Roman" w:hAnsi="Times New Roman"/>
          <w:sz w:val="24"/>
          <w:szCs w:val="24"/>
        </w:rPr>
        <w:t xml:space="preserve">, </w:t>
      </w:r>
      <w:r w:rsidR="00A64959" w:rsidRPr="00CD7847">
        <w:rPr>
          <w:rFonts w:ascii="Times New Roman" w:hAnsi="Times New Roman"/>
          <w:sz w:val="24"/>
          <w:szCs w:val="24"/>
        </w:rPr>
        <w:t xml:space="preserve">ili se po odluci </w:t>
      </w:r>
      <w:r w:rsidR="008A7312" w:rsidRPr="00CD7847">
        <w:rPr>
          <w:rFonts w:ascii="Times New Roman" w:hAnsi="Times New Roman"/>
          <w:sz w:val="24"/>
          <w:szCs w:val="24"/>
        </w:rPr>
        <w:t>TOPFD</w:t>
      </w:r>
      <w:r w:rsidR="00ED2739" w:rsidRPr="00CD7847">
        <w:rPr>
          <w:rFonts w:ascii="Times New Roman" w:hAnsi="Times New Roman"/>
          <w:sz w:val="24"/>
          <w:szCs w:val="24"/>
        </w:rPr>
        <w:t>-a</w:t>
      </w:r>
      <w:r w:rsidR="00A64959" w:rsidRPr="00CD7847">
        <w:rPr>
          <w:rFonts w:ascii="Times New Roman" w:hAnsi="Times New Roman"/>
          <w:sz w:val="24"/>
          <w:szCs w:val="24"/>
        </w:rPr>
        <w:t xml:space="preserve"> iznos koji je Korisnik</w:t>
      </w:r>
    </w:p>
    <w:p w14:paraId="5EAE9C28" w14:textId="77777777" w:rsidR="001D4D97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</w:t>
      </w:r>
      <w:r w:rsidR="00A64959" w:rsidRPr="00CD7847">
        <w:rPr>
          <w:rFonts w:ascii="Times New Roman" w:hAnsi="Times New Roman"/>
          <w:sz w:val="24"/>
          <w:szCs w:val="24"/>
        </w:rPr>
        <w:t xml:space="preserve"> trebao vratiti odbija od iznosa daljnjih plaćanja.  </w:t>
      </w:r>
    </w:p>
    <w:p w14:paraId="6BA99381" w14:textId="77777777" w:rsidR="00F32EDD" w:rsidRPr="00CD7847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A80F" w14:textId="77777777" w:rsidR="00DF6F2B" w:rsidRPr="00CD7847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6182C61" w14:textId="77777777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Neprihvatljivi izdaci</w:t>
      </w:r>
    </w:p>
    <w:p w14:paraId="086B526B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84589CC" w14:textId="77777777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4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3EC4100E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2A8C4BA" w14:textId="77777777" w:rsidR="00A64959" w:rsidRPr="00CD7847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Sljedeće vrste izdataka nisu prihvatljive za financiranje u okviru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Pr="00CD7847">
        <w:rPr>
          <w:rFonts w:ascii="Times New Roman" w:hAnsi="Times New Roman"/>
          <w:sz w:val="24"/>
          <w:szCs w:val="24"/>
        </w:rPr>
        <w:t>:</w:t>
      </w:r>
    </w:p>
    <w:p w14:paraId="1F8FCCAB" w14:textId="77777777" w:rsidR="00021A17" w:rsidRPr="00CD7847" w:rsidRDefault="00021A17" w:rsidP="00021A17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n</w:t>
      </w:r>
      <w:r w:rsidR="008A7312" w:rsidRPr="00CD7847">
        <w:rPr>
          <w:rFonts w:ascii="Times New Roman" w:hAnsi="Times New Roman"/>
          <w:sz w:val="24"/>
          <w:szCs w:val="24"/>
        </w:rPr>
        <w:t xml:space="preserve">eprihvatljivim troškovima Operacije </w:t>
      </w:r>
      <w:r w:rsidR="008C03FF" w:rsidRPr="00CD7847">
        <w:rPr>
          <w:rFonts w:ascii="Times New Roman" w:hAnsi="Times New Roman"/>
          <w:sz w:val="24"/>
          <w:szCs w:val="24"/>
        </w:rPr>
        <w:t>smatraju se</w:t>
      </w:r>
      <w:r w:rsidR="008A7312" w:rsidRPr="00CD7847">
        <w:rPr>
          <w:rFonts w:ascii="Times New Roman" w:hAnsi="Times New Roman"/>
          <w:sz w:val="24"/>
          <w:szCs w:val="24"/>
        </w:rPr>
        <w:t xml:space="preserve"> oni troškovi koji </w:t>
      </w:r>
      <w:r w:rsidR="00B96FFF" w:rsidRPr="00CD7847">
        <w:rPr>
          <w:rFonts w:ascii="Times New Roman" w:hAnsi="Times New Roman"/>
          <w:sz w:val="24"/>
          <w:szCs w:val="24"/>
        </w:rPr>
        <w:t>su kao neprihvatljivi navedenu u točki 2.10. Neprihvatljivi troškovi U</w:t>
      </w:r>
      <w:r w:rsidR="00EF6147" w:rsidRPr="00CD7847">
        <w:rPr>
          <w:rFonts w:ascii="Times New Roman" w:hAnsi="Times New Roman"/>
          <w:sz w:val="24"/>
          <w:szCs w:val="24"/>
        </w:rPr>
        <w:t>puta za prijavitelje,</w:t>
      </w:r>
      <w:r w:rsidR="00B96FFF" w:rsidRPr="00CD7847">
        <w:rPr>
          <w:rFonts w:ascii="Times New Roman" w:hAnsi="Times New Roman"/>
          <w:sz w:val="24"/>
          <w:szCs w:val="24"/>
        </w:rPr>
        <w:t xml:space="preserve"> </w:t>
      </w:r>
    </w:p>
    <w:p w14:paraId="6AAB7F55" w14:textId="77777777" w:rsidR="00A64959" w:rsidRPr="00CD7847" w:rsidRDefault="00021A17" w:rsidP="00B96FFF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</w:t>
      </w:r>
      <w:r w:rsidR="00B96FFF" w:rsidRPr="00CD7847">
        <w:rPr>
          <w:rFonts w:ascii="Times New Roman" w:hAnsi="Times New Roman"/>
          <w:sz w:val="24"/>
          <w:szCs w:val="24"/>
        </w:rPr>
        <w:t xml:space="preserve">neprihvatljive </w:t>
      </w:r>
      <w:r w:rsidR="008A7312" w:rsidRPr="00CD7847">
        <w:rPr>
          <w:rFonts w:ascii="Times New Roman" w:hAnsi="Times New Roman"/>
          <w:sz w:val="24"/>
          <w:szCs w:val="24"/>
        </w:rPr>
        <w:t xml:space="preserve">aktivnosti </w:t>
      </w:r>
      <w:r w:rsidR="00DE798E" w:rsidRPr="00CD7847">
        <w:rPr>
          <w:rFonts w:ascii="Times New Roman" w:hAnsi="Times New Roman"/>
          <w:sz w:val="24"/>
          <w:szCs w:val="24"/>
        </w:rPr>
        <w:t>o</w:t>
      </w:r>
      <w:r w:rsidR="00B96FFF" w:rsidRPr="00CD7847">
        <w:rPr>
          <w:rFonts w:ascii="Times New Roman" w:hAnsi="Times New Roman"/>
          <w:sz w:val="24"/>
          <w:szCs w:val="24"/>
        </w:rPr>
        <w:t>peracije su one navedene u točki 2.7</w:t>
      </w:r>
      <w:r w:rsidR="00EF6147" w:rsidRPr="00CD7847">
        <w:rPr>
          <w:rFonts w:ascii="Times New Roman" w:hAnsi="Times New Roman"/>
          <w:sz w:val="24"/>
          <w:szCs w:val="24"/>
        </w:rPr>
        <w:t>.</w:t>
      </w:r>
      <w:r w:rsidR="00422F2E" w:rsidRPr="00CD7847">
        <w:rPr>
          <w:rFonts w:ascii="Times New Roman" w:hAnsi="Times New Roman"/>
          <w:sz w:val="24"/>
          <w:szCs w:val="24"/>
        </w:rPr>
        <w:t xml:space="preserve"> </w:t>
      </w:r>
      <w:r w:rsidR="00B96FFF" w:rsidRPr="00CD7847">
        <w:rPr>
          <w:rFonts w:ascii="Times New Roman" w:hAnsi="Times New Roman"/>
          <w:sz w:val="24"/>
          <w:szCs w:val="24"/>
        </w:rPr>
        <w:t>Neprihvatljive aktivnosti operacije Uputa za prijavitelje</w:t>
      </w:r>
      <w:r w:rsidR="00EF6147" w:rsidRPr="00CD7847">
        <w:rPr>
          <w:rFonts w:ascii="Times New Roman" w:hAnsi="Times New Roman"/>
          <w:sz w:val="24"/>
          <w:szCs w:val="24"/>
        </w:rPr>
        <w:t>.</w:t>
      </w:r>
    </w:p>
    <w:p w14:paraId="5040CE19" w14:textId="77777777" w:rsidR="00A64959" w:rsidRPr="00CD7847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14:paraId="612F7656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4DBB89A" w14:textId="77777777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CD7847">
        <w:rPr>
          <w:rFonts w:ascii="Times New Roman" w:hAnsi="Times New Roman"/>
          <w:i/>
          <w:sz w:val="24"/>
          <w:szCs w:val="24"/>
        </w:rPr>
        <w:t xml:space="preserve"> operacije</w:t>
      </w:r>
      <w:r w:rsidR="00355DD6" w:rsidRPr="00CD7847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2C45D359" w14:textId="77777777" w:rsidR="00DF6F2B" w:rsidRPr="00CD784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0DC9CA49" w14:textId="77777777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5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11621AE7" w14:textId="77777777" w:rsidR="00021A17" w:rsidRPr="00CD7847" w:rsidRDefault="00021A1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BAED539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5.1. </w:t>
      </w:r>
      <w:r w:rsidR="00A64959" w:rsidRPr="00CD7847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 w:rsidRPr="00CD7847">
        <w:rPr>
          <w:rFonts w:ascii="Times New Roman" w:hAnsi="Times New Roman"/>
          <w:sz w:val="24"/>
          <w:szCs w:val="24"/>
        </w:rPr>
        <w:t>Operaciji</w:t>
      </w:r>
      <w:r w:rsidR="00A64959" w:rsidRPr="00CD7847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sadržanim </w:t>
      </w:r>
    </w:p>
    <w:p w14:paraId="7D36EC95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u Prilogu I </w:t>
      </w:r>
      <w:r w:rsidR="00700EED" w:rsidRPr="00CD7847">
        <w:rPr>
          <w:rFonts w:ascii="Times New Roman" w:hAnsi="Times New Roman"/>
          <w:sz w:val="24"/>
          <w:szCs w:val="24"/>
        </w:rPr>
        <w:t>ovog Ugovora</w:t>
      </w:r>
      <w:r w:rsidR="00355DD6" w:rsidRPr="00CD7847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CD7847">
        <w:rPr>
          <w:rFonts w:ascii="Times New Roman" w:hAnsi="Times New Roman"/>
          <w:sz w:val="24"/>
          <w:szCs w:val="24"/>
        </w:rPr>
        <w:t xml:space="preserve"> </w:t>
      </w:r>
      <w:r w:rsidR="00D812BA" w:rsidRPr="00CD7847">
        <w:rPr>
          <w:rFonts w:ascii="Times New Roman" w:hAnsi="Times New Roman"/>
          <w:sz w:val="24"/>
          <w:szCs w:val="24"/>
        </w:rPr>
        <w:t xml:space="preserve">sukladno pozivu na dodjelu </w:t>
      </w:r>
    </w:p>
    <w:p w14:paraId="3F1EFA27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D812BA" w:rsidRPr="00CD7847">
        <w:rPr>
          <w:rFonts w:ascii="Times New Roman" w:hAnsi="Times New Roman"/>
          <w:sz w:val="24"/>
          <w:szCs w:val="24"/>
        </w:rPr>
        <w:t>bespovratnih sredstava</w:t>
      </w:r>
      <w:r w:rsidR="00021A17" w:rsidRPr="00CD7847">
        <w:rPr>
          <w:rFonts w:ascii="Times New Roman" w:hAnsi="Times New Roman"/>
          <w:sz w:val="24"/>
          <w:szCs w:val="24"/>
        </w:rPr>
        <w:t>.</w:t>
      </w:r>
    </w:p>
    <w:p w14:paraId="226F84E9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A90D9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5.2. Korisnik ne smije prenijeti tražbinu iz ovog Ugovora na drugoga bez suglasnosti TOPFD-</w:t>
      </w:r>
    </w:p>
    <w:p w14:paraId="66A3A321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a.</w:t>
      </w:r>
      <w:r w:rsidR="00B96FFF" w:rsidRPr="00CD7847">
        <w:rPr>
          <w:rFonts w:ascii="Times New Roman" w:hAnsi="Times New Roman"/>
          <w:sz w:val="24"/>
          <w:szCs w:val="24"/>
        </w:rPr>
        <w:t xml:space="preserve"> uključujući i opremu nabavljenu na temelju ovog Ugovora.</w:t>
      </w:r>
    </w:p>
    <w:p w14:paraId="2EB62213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45FAC3" w14:textId="77777777" w:rsidR="00A94305" w:rsidRDefault="00A9430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B1C5BC" w14:textId="77777777" w:rsidR="00A94305" w:rsidRPr="00A94305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94305">
        <w:rPr>
          <w:rFonts w:ascii="Times New Roman" w:hAnsi="Times New Roman"/>
          <w:b/>
          <w:i/>
          <w:color w:val="FF0000"/>
          <w:sz w:val="24"/>
          <w:szCs w:val="24"/>
        </w:rPr>
        <w:t>Mjere osiguranja informiranja</w:t>
      </w:r>
    </w:p>
    <w:p w14:paraId="15FB8E4C" w14:textId="77777777" w:rsidR="00A94305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6E8EBAA5" w14:textId="77777777" w:rsidR="00A94305" w:rsidRPr="00A94305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A94305">
        <w:rPr>
          <w:rFonts w:ascii="Times New Roman" w:hAnsi="Times New Roman"/>
          <w:color w:val="FF0000"/>
          <w:sz w:val="24"/>
          <w:szCs w:val="24"/>
        </w:rPr>
        <w:t xml:space="preserve">Članak 6. </w:t>
      </w:r>
    </w:p>
    <w:p w14:paraId="749B3F41" w14:textId="77777777" w:rsidR="00A94305" w:rsidRDefault="00A9430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2D68F70" w14:textId="77777777" w:rsidR="00A94305" w:rsidRPr="00CA7CEE" w:rsidRDefault="00A94305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A7CEE">
        <w:rPr>
          <w:rFonts w:ascii="Times New Roman" w:hAnsi="Times New Roman"/>
          <w:color w:val="FF0000"/>
          <w:sz w:val="24"/>
          <w:szCs w:val="24"/>
        </w:rPr>
        <w:t>Prema uvjetima poziva na dodjelu bespovratnih financijskih sredstava Korisnik se</w:t>
      </w:r>
    </w:p>
    <w:p w14:paraId="7C4961AC" w14:textId="77777777" w:rsidR="00A94305" w:rsidRPr="00CA7CEE" w:rsidRDefault="00A94305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A7CEE">
        <w:rPr>
          <w:rFonts w:ascii="Times New Roman" w:hAnsi="Times New Roman"/>
          <w:color w:val="FF0000"/>
          <w:sz w:val="24"/>
          <w:szCs w:val="24"/>
        </w:rPr>
        <w:t xml:space="preserve">obvezuje provoditi i/ili sudjelovati u oglašavanju i mjerama osiguravanja javnosti i </w:t>
      </w:r>
    </w:p>
    <w:p w14:paraId="26350736" w14:textId="77777777" w:rsidR="00A94305" w:rsidRPr="00CA7CEE" w:rsidRDefault="00A94305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A7CEE">
        <w:rPr>
          <w:rFonts w:ascii="Times New Roman" w:hAnsi="Times New Roman"/>
          <w:color w:val="FF0000"/>
          <w:sz w:val="24"/>
          <w:szCs w:val="24"/>
        </w:rPr>
        <w:t>vidljivosti, povrh onih koje su opisane u Općim uvjetima Ugovora.</w:t>
      </w:r>
    </w:p>
    <w:p w14:paraId="5B62799C" w14:textId="77777777" w:rsidR="00355DD6" w:rsidRPr="00CA7CEE" w:rsidRDefault="00355DD6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BE02B16" w14:textId="77777777" w:rsidR="00DF6F2B" w:rsidRPr="00CD784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Ostali uvjeti</w:t>
      </w:r>
    </w:p>
    <w:p w14:paraId="11E1EDE5" w14:textId="77777777" w:rsidR="00DF6F2B" w:rsidRPr="00CD7847" w:rsidRDefault="00EF614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Suspenzivna klauzula</w:t>
      </w:r>
    </w:p>
    <w:p w14:paraId="23702A42" w14:textId="77777777" w:rsidR="00EF6147" w:rsidRPr="00CD7847" w:rsidRDefault="00EF614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111E512" w14:textId="77777777" w:rsidR="00DF6F2B" w:rsidRPr="00CD784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AC641C">
        <w:rPr>
          <w:rFonts w:ascii="Times New Roman" w:hAnsi="Times New Roman"/>
          <w:sz w:val="24"/>
          <w:szCs w:val="24"/>
        </w:rPr>
        <w:t xml:space="preserve">Članak </w:t>
      </w:r>
      <w:ins w:id="11" w:author="Author">
        <w:r w:rsidR="00AC641C" w:rsidRPr="00AC641C">
          <w:rPr>
            <w:rFonts w:ascii="Times New Roman" w:hAnsi="Times New Roman"/>
            <w:strike/>
            <w:sz w:val="24"/>
            <w:szCs w:val="24"/>
            <w:rPrChange w:id="12" w:author="Author">
              <w:rPr>
                <w:rFonts w:ascii="Times New Roman" w:hAnsi="Times New Roman"/>
                <w:sz w:val="24"/>
                <w:szCs w:val="24"/>
              </w:rPr>
            </w:rPrChange>
          </w:rPr>
          <w:t>6</w:t>
        </w:r>
        <w:r w:rsidR="00AC641C" w:rsidRPr="00AC641C">
          <w:rPr>
            <w:rFonts w:ascii="Times New Roman" w:hAnsi="Times New Roman"/>
            <w:sz w:val="24"/>
            <w:szCs w:val="24"/>
          </w:rPr>
          <w:t>.</w:t>
        </w:r>
      </w:ins>
      <w:r w:rsidR="00A94305" w:rsidRPr="00A94305">
        <w:rPr>
          <w:rFonts w:ascii="Times New Roman" w:hAnsi="Times New Roman"/>
          <w:color w:val="FF0000"/>
          <w:sz w:val="24"/>
          <w:szCs w:val="24"/>
        </w:rPr>
        <w:t>7</w:t>
      </w:r>
      <w:r w:rsidR="00A94305">
        <w:rPr>
          <w:rFonts w:ascii="Times New Roman" w:hAnsi="Times New Roman"/>
          <w:sz w:val="24"/>
          <w:szCs w:val="24"/>
        </w:rPr>
        <w:t>.</w:t>
      </w:r>
      <w:r w:rsidRPr="00CD7847">
        <w:rPr>
          <w:rFonts w:ascii="Times New Roman" w:hAnsi="Times New Roman"/>
          <w:sz w:val="24"/>
          <w:szCs w:val="24"/>
        </w:rPr>
        <w:t xml:space="preserve"> </w:t>
      </w:r>
    </w:p>
    <w:p w14:paraId="468D94C4" w14:textId="77777777" w:rsidR="008673C2" w:rsidRPr="00CD7847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10A01" w14:textId="77777777" w:rsidR="00D249ED" w:rsidRPr="00CD7847" w:rsidRDefault="00B96FFF" w:rsidP="00B96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Za provedbu aktivnosti pripreme projektne dokumentacije za provedbu mjera zaštite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kulturne baštine oštećene u potresu, dijela Intervencije 2.</w:t>
      </w:r>
      <w:r w:rsidR="00EF6147" w:rsidRPr="00CD7847">
        <w:rPr>
          <w:rFonts w:ascii="Times New Roman" w:hAnsi="Times New Roman"/>
          <w:sz w:val="24"/>
          <w:szCs w:val="24"/>
        </w:rPr>
        <w:t xml:space="preserve"> u Uputama za prijavitelje,</w:t>
      </w:r>
      <w:r w:rsidRPr="00CD7847">
        <w:rPr>
          <w:rFonts w:ascii="Times New Roman" w:hAnsi="Times New Roman"/>
          <w:sz w:val="24"/>
          <w:szCs w:val="24"/>
        </w:rPr>
        <w:t xml:space="preserve"> potpisat će se s Korisnikom dodatak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Ugovora, ako se u razdoblju provedbe projekta, a najkasnije do odobrenja završnog izvješća,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osigura izvor sredstava financiranja, o čemu će Korisnik biti pravovremeno obaviješten</w:t>
      </w:r>
      <w:r w:rsidR="00EF6147" w:rsidRPr="00CD7847">
        <w:rPr>
          <w:rFonts w:ascii="Times New Roman" w:hAnsi="Times New Roman"/>
          <w:sz w:val="24"/>
          <w:szCs w:val="24"/>
        </w:rPr>
        <w:t>.</w:t>
      </w:r>
    </w:p>
    <w:p w14:paraId="1739AA4C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46E899" w14:textId="77777777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2D55F7E5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13DC83" w14:textId="77777777" w:rsidR="008673C2" w:rsidRPr="00A94305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ins w:id="13" w:author="Author">
        <w:r w:rsidR="00AC641C" w:rsidRPr="00AC641C">
          <w:rPr>
            <w:rFonts w:ascii="Times New Roman" w:hAnsi="Times New Roman"/>
            <w:strike/>
            <w:sz w:val="24"/>
            <w:szCs w:val="24"/>
            <w:rPrChange w:id="14" w:author="Author">
              <w:rPr>
                <w:rFonts w:ascii="Times New Roman" w:hAnsi="Times New Roman"/>
                <w:sz w:val="24"/>
                <w:szCs w:val="24"/>
              </w:rPr>
            </w:rPrChange>
          </w:rPr>
          <w:t>7</w:t>
        </w:r>
        <w:r w:rsidR="00AC641C">
          <w:rPr>
            <w:rFonts w:ascii="Times New Roman" w:hAnsi="Times New Roman"/>
            <w:sz w:val="24"/>
            <w:szCs w:val="24"/>
          </w:rPr>
          <w:t>.</w:t>
        </w:r>
      </w:ins>
      <w:r w:rsidR="00A94305" w:rsidRPr="00A94305">
        <w:rPr>
          <w:rFonts w:ascii="Times New Roman" w:hAnsi="Times New Roman"/>
          <w:color w:val="FF0000"/>
          <w:sz w:val="24"/>
          <w:szCs w:val="24"/>
        </w:rPr>
        <w:t>8.</w:t>
      </w:r>
    </w:p>
    <w:p w14:paraId="52FF8300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F51890B" w14:textId="77777777" w:rsidR="00A64959" w:rsidRPr="00020E6F" w:rsidRDefault="00F574EF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6603300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57B5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16A994C" w14:textId="77777777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812BA">
        <w:rPr>
          <w:rFonts w:ascii="Times New Roman" w:hAnsi="Times New Roman"/>
          <w:sz w:val="24"/>
          <w:szCs w:val="24"/>
          <w:u w:val="single"/>
        </w:rPr>
        <w:t>TOPFD</w:t>
      </w:r>
    </w:p>
    <w:p w14:paraId="1187AB6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1CC7BAD5" w14:textId="77777777" w:rsidR="00A64959" w:rsidRPr="00020E6F" w:rsidRDefault="0015104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35572F22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B7F634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686D1456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BB2135D" w14:textId="77777777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812BA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99DB4BF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BD4A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68B1A7D" w14:textId="77777777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7183E9E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CB0269D" w14:textId="77777777" w:rsidR="00DB1B48" w:rsidRPr="001D4D97" w:rsidRDefault="0015104B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</w:t>
      </w:r>
      <w:commentRangeStart w:id="15"/>
      <w:r>
        <w:rPr>
          <w:rFonts w:ascii="Times New Roman" w:hAnsi="Times New Roman"/>
          <w:sz w:val="24"/>
          <w:szCs w:val="24"/>
        </w:rPr>
        <w:t xml:space="preserve"> </w:t>
      </w:r>
      <w:ins w:id="16" w:author="Author">
        <w:r w:rsidR="007944B0">
          <w:rPr>
            <w:rFonts w:ascii="Times New Roman" w:hAnsi="Times New Roman"/>
            <w:sz w:val="24"/>
            <w:szCs w:val="24"/>
          </w:rPr>
          <w:t>9</w:t>
        </w:r>
      </w:ins>
      <w:del w:id="17" w:author="Author">
        <w:r w:rsidDel="007944B0">
          <w:rPr>
            <w:rFonts w:ascii="Times New Roman" w:hAnsi="Times New Roman"/>
            <w:sz w:val="24"/>
            <w:szCs w:val="24"/>
          </w:rPr>
          <w:delText>8</w:delText>
        </w:r>
      </w:del>
      <w:commentRangeEnd w:id="15"/>
      <w:r w:rsidR="00A04D26">
        <w:rPr>
          <w:rStyle w:val="CommentReference"/>
          <w:rFonts w:eastAsia="Calibri"/>
          <w:szCs w:val="20"/>
        </w:rPr>
        <w:commentReference w:id="15"/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3CC65922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056502F" w14:textId="77777777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</w:t>
      </w:r>
      <w:ins w:id="18" w:author="Author">
        <w:r w:rsidR="000947FA">
          <w:rPr>
            <w:rFonts w:ascii="Times New Roman" w:hAnsi="Times New Roman"/>
            <w:sz w:val="24"/>
            <w:szCs w:val="24"/>
          </w:rPr>
          <w:t xml:space="preserve"> </w:t>
        </w:r>
        <w:r w:rsidR="000947FA" w:rsidRPr="000947FA">
          <w:rPr>
            <w:rFonts w:ascii="Times New Roman" w:hAnsi="Times New Roman"/>
            <w:strike/>
            <w:sz w:val="24"/>
            <w:szCs w:val="24"/>
            <w:rPrChange w:id="19" w:author="Author">
              <w:rPr>
                <w:rFonts w:ascii="Times New Roman" w:hAnsi="Times New Roman"/>
                <w:sz w:val="24"/>
                <w:szCs w:val="24"/>
              </w:rPr>
            </w:rPrChange>
          </w:rPr>
          <w:t>25.</w:t>
        </w:r>
      </w:ins>
      <w:r w:rsidRPr="003A65B6">
        <w:rPr>
          <w:rFonts w:ascii="Times New Roman" w:hAnsi="Times New Roman"/>
          <w:sz w:val="24"/>
          <w:szCs w:val="24"/>
        </w:rPr>
        <w:t xml:space="preserve"> </w:t>
      </w:r>
      <w:r w:rsidR="00463D81" w:rsidRPr="0058514C">
        <w:rPr>
          <w:rFonts w:ascii="Times New Roman" w:hAnsi="Times New Roman"/>
          <w:color w:val="FF0000"/>
          <w:sz w:val="24"/>
          <w:szCs w:val="24"/>
        </w:rPr>
        <w:t>2</w:t>
      </w:r>
      <w:r w:rsidR="0058514C" w:rsidRPr="0058514C">
        <w:rPr>
          <w:rFonts w:ascii="Times New Roman" w:hAnsi="Times New Roman"/>
          <w:color w:val="FF0000"/>
          <w:sz w:val="24"/>
          <w:szCs w:val="24"/>
        </w:rPr>
        <w:t>7</w:t>
      </w:r>
      <w:r w:rsidRPr="0058514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A65B6">
        <w:rPr>
          <w:rFonts w:ascii="Times New Roman" w:hAnsi="Times New Roman"/>
          <w:sz w:val="24"/>
          <w:szCs w:val="24"/>
        </w:rPr>
        <w:t>Općih uvjeta</w:t>
      </w:r>
      <w:r w:rsidR="0015104B">
        <w:rPr>
          <w:rFonts w:ascii="Times New Roman" w:hAnsi="Times New Roman"/>
          <w:sz w:val="24"/>
          <w:szCs w:val="24"/>
        </w:rPr>
        <w:t xml:space="preserve"> Ugovora</w:t>
      </w:r>
      <w:r w:rsidRPr="003A65B6">
        <w:rPr>
          <w:rFonts w:ascii="Times New Roman" w:hAnsi="Times New Roman"/>
          <w:sz w:val="24"/>
          <w:szCs w:val="24"/>
        </w:rPr>
        <w:t>.</w:t>
      </w:r>
    </w:p>
    <w:p w14:paraId="2A4EE4F5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2423A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4A37FE3" w14:textId="77777777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6F6E18FB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6DC13623" w14:textId="77777777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ins w:id="20" w:author="Author">
        <w:r w:rsidR="00A04D26">
          <w:rPr>
            <w:rFonts w:ascii="Times New Roman" w:hAnsi="Times New Roman"/>
            <w:sz w:val="24"/>
            <w:szCs w:val="24"/>
          </w:rPr>
          <w:t>10</w:t>
        </w:r>
      </w:ins>
      <w:del w:id="21" w:author="Author">
        <w:r w:rsidR="0015104B" w:rsidDel="00A04D26">
          <w:rPr>
            <w:rFonts w:ascii="Times New Roman" w:hAnsi="Times New Roman"/>
            <w:sz w:val="24"/>
            <w:szCs w:val="24"/>
          </w:rPr>
          <w:delText>9</w:delText>
        </w:r>
      </w:del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2846DEB8" w14:textId="77777777" w:rsidR="0090392E" w:rsidRPr="00CD784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1DAF204" w14:textId="77777777" w:rsidR="00A64959" w:rsidRPr="00CD7847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CD7847">
        <w:rPr>
          <w:rFonts w:ascii="Times New Roman" w:hAnsi="Times New Roman"/>
          <w:sz w:val="24"/>
          <w:szCs w:val="24"/>
        </w:rPr>
        <w:t xml:space="preserve">, te </w:t>
      </w:r>
      <w:r w:rsidR="005A3642" w:rsidRPr="00CD7847">
        <w:rPr>
          <w:rFonts w:ascii="Times New Roman" w:hAnsi="Times New Roman"/>
          <w:sz w:val="24"/>
          <w:szCs w:val="24"/>
        </w:rPr>
        <w:t>S</w:t>
      </w:r>
      <w:r w:rsidR="003A1A46" w:rsidRPr="00CD784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CD7847">
        <w:rPr>
          <w:rFonts w:ascii="Times New Roman" w:hAnsi="Times New Roman"/>
          <w:sz w:val="24"/>
          <w:szCs w:val="24"/>
        </w:rPr>
        <w:t>potvrđuju da su ih razumjel</w:t>
      </w:r>
      <w:r w:rsidR="002143D5" w:rsidRPr="00CD7847">
        <w:rPr>
          <w:rFonts w:ascii="Times New Roman" w:hAnsi="Times New Roman"/>
          <w:sz w:val="24"/>
          <w:szCs w:val="24"/>
        </w:rPr>
        <w:t>e</w:t>
      </w:r>
      <w:r w:rsidR="005911DB" w:rsidRPr="00CD7847">
        <w:rPr>
          <w:rFonts w:ascii="Times New Roman" w:hAnsi="Times New Roman"/>
          <w:sz w:val="24"/>
          <w:szCs w:val="24"/>
        </w:rPr>
        <w:t xml:space="preserve"> te </w:t>
      </w:r>
      <w:r w:rsidR="003A1A46" w:rsidRPr="00CD7847">
        <w:rPr>
          <w:rFonts w:ascii="Times New Roman" w:hAnsi="Times New Roman"/>
          <w:sz w:val="24"/>
          <w:szCs w:val="24"/>
        </w:rPr>
        <w:t>da ih potpisom Ugovora prihvaćaju</w:t>
      </w:r>
      <w:r w:rsidRPr="00CD7847">
        <w:rPr>
          <w:rFonts w:ascii="Times New Roman" w:hAnsi="Times New Roman"/>
          <w:sz w:val="24"/>
          <w:szCs w:val="24"/>
        </w:rPr>
        <w:t xml:space="preserve">: </w:t>
      </w:r>
    </w:p>
    <w:p w14:paraId="07834DA3" w14:textId="77777777" w:rsidR="008673C2" w:rsidRPr="00CD7847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612F2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CD7847">
        <w:rPr>
          <w:rFonts w:ascii="Times New Roman" w:hAnsi="Times New Roman"/>
          <w:sz w:val="24"/>
          <w:szCs w:val="24"/>
        </w:rPr>
        <w:t>Operacije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="00874250" w:rsidRPr="00CD7847">
        <w:rPr>
          <w:rFonts w:ascii="Times New Roman" w:hAnsi="Times New Roman"/>
          <w:sz w:val="24"/>
          <w:szCs w:val="24"/>
        </w:rPr>
        <w:t>(Prijavni obrazac</w:t>
      </w:r>
      <w:r w:rsidR="00EF6147" w:rsidRPr="00CD7847">
        <w:rPr>
          <w:rFonts w:ascii="Times New Roman" w:hAnsi="Times New Roman"/>
          <w:sz w:val="24"/>
          <w:szCs w:val="24"/>
        </w:rPr>
        <w:t>)</w:t>
      </w:r>
    </w:p>
    <w:p w14:paraId="4251B89D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Prilog</w:t>
      </w:r>
      <w:r w:rsidR="00B15574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II: Opći uvjeti koji se primjenjuju na </w:t>
      </w:r>
      <w:r w:rsidR="009F31A3" w:rsidRPr="00CD7847">
        <w:rPr>
          <w:rFonts w:ascii="Times New Roman" w:hAnsi="Times New Roman"/>
          <w:sz w:val="24"/>
          <w:szCs w:val="24"/>
        </w:rPr>
        <w:t>operacije</w:t>
      </w:r>
      <w:r w:rsidRPr="00CD7847">
        <w:rPr>
          <w:rFonts w:ascii="Times New Roman" w:hAnsi="Times New Roman"/>
          <w:sz w:val="24"/>
          <w:szCs w:val="24"/>
        </w:rPr>
        <w:t xml:space="preserve"> financirane iz </w:t>
      </w:r>
      <w:r w:rsidR="009F31A3" w:rsidRPr="00CD7847">
        <w:rPr>
          <w:rFonts w:ascii="Times New Roman" w:hAnsi="Times New Roman"/>
          <w:sz w:val="24"/>
          <w:szCs w:val="24"/>
        </w:rPr>
        <w:t>Fonda solidarnosti</w:t>
      </w:r>
    </w:p>
    <w:p w14:paraId="54242BB0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CD7847">
        <w:rPr>
          <w:rFonts w:ascii="Times New Roman" w:hAnsi="Times New Roman"/>
          <w:sz w:val="24"/>
          <w:szCs w:val="24"/>
        </w:rPr>
        <w:t>o provedbi postupaka nabava za neobveznike</w:t>
      </w:r>
      <w:r w:rsidRPr="00CD7847">
        <w:rPr>
          <w:rFonts w:ascii="Times New Roman" w:hAnsi="Times New Roman"/>
          <w:sz w:val="24"/>
          <w:szCs w:val="24"/>
        </w:rPr>
        <w:t xml:space="preserve"> Zakona o javnoj nabavi </w:t>
      </w:r>
    </w:p>
    <w:p w14:paraId="0AACD1D0" w14:textId="77777777" w:rsidR="00F16012" w:rsidRPr="00CD7847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</w:t>
      </w:r>
      <w:r w:rsidR="00EF6147" w:rsidRPr="00CD7847">
        <w:rPr>
          <w:rFonts w:ascii="Times New Roman" w:hAnsi="Times New Roman"/>
          <w:sz w:val="24"/>
          <w:szCs w:val="24"/>
        </w:rPr>
        <w:t>I</w:t>
      </w:r>
      <w:r w:rsidRPr="00CD7847">
        <w:rPr>
          <w:rFonts w:ascii="Times New Roman" w:hAnsi="Times New Roman"/>
          <w:sz w:val="24"/>
          <w:szCs w:val="24"/>
        </w:rPr>
        <w:t xml:space="preserve">V: </w:t>
      </w:r>
      <w:r w:rsidR="00E90117" w:rsidRPr="00CD784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22F9C7FF" w14:textId="0A695620" w:rsidR="00A64959" w:rsidRPr="00071EFD" w:rsidRDefault="00A64959" w:rsidP="0044120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rPrChange w:id="22" w:author="Author">
            <w:rPr>
              <w:rFonts w:ascii="Times New Roman" w:hAnsi="Times New Roman"/>
              <w:sz w:val="24"/>
              <w:szCs w:val="24"/>
            </w:rPr>
          </w:rPrChange>
        </w:rPr>
      </w:pPr>
      <w:r w:rsidRPr="00CD7847">
        <w:rPr>
          <w:rFonts w:ascii="Times New Roman" w:hAnsi="Times New Roman"/>
          <w:sz w:val="24"/>
          <w:szCs w:val="24"/>
        </w:rPr>
        <w:t xml:space="preserve">Prilog V: </w:t>
      </w:r>
      <w:bookmarkStart w:id="23" w:name="_GoBack"/>
      <w:ins w:id="24" w:author="Author">
        <w:r w:rsidR="00071EFD" w:rsidRPr="00071EFD">
          <w:rPr>
            <w:rFonts w:ascii="Times New Roman" w:hAnsi="Times New Roman"/>
            <w:strike/>
            <w:sz w:val="24"/>
            <w:szCs w:val="24"/>
            <w:rPrChange w:id="25" w:author="Author">
              <w:rPr>
                <w:rFonts w:ascii="Times New Roman" w:hAnsi="Times New Roman"/>
                <w:sz w:val="24"/>
                <w:szCs w:val="24"/>
              </w:rPr>
            </w:rPrChange>
          </w:rPr>
          <w:t>Izvješće nakon provedbe operacije</w:t>
        </w:r>
        <w:r w:rsidR="00071EFD" w:rsidRPr="00071EFD" w:rsidDel="00071EFD">
          <w:rPr>
            <w:rFonts w:ascii="Times New Roman" w:hAnsi="Times New Roman"/>
            <w:sz w:val="24"/>
            <w:szCs w:val="24"/>
          </w:rPr>
          <w:t xml:space="preserve"> </w:t>
        </w:r>
      </w:ins>
      <w:bookmarkEnd w:id="23"/>
      <w:del w:id="26" w:author="Author">
        <w:r w:rsidR="00257606" w:rsidRPr="00257606" w:rsidDel="00071EFD">
          <w:rPr>
            <w:rFonts w:ascii="Times New Roman" w:hAnsi="Times New Roman"/>
            <w:color w:val="FF0000"/>
            <w:sz w:val="24"/>
            <w:szCs w:val="24"/>
          </w:rPr>
          <w:delText>Z</w:delText>
        </w:r>
      </w:del>
      <w:ins w:id="27" w:author="Author">
        <w:r w:rsidR="00071EFD">
          <w:rPr>
            <w:rFonts w:ascii="Times New Roman" w:hAnsi="Times New Roman"/>
            <w:color w:val="FF0000"/>
            <w:sz w:val="24"/>
            <w:szCs w:val="24"/>
          </w:rPr>
          <w:t>Z</w:t>
        </w:r>
      </w:ins>
      <w:r w:rsidR="00257606" w:rsidRPr="00257606">
        <w:rPr>
          <w:rFonts w:ascii="Times New Roman" w:hAnsi="Times New Roman"/>
          <w:color w:val="FF0000"/>
          <w:sz w:val="24"/>
          <w:szCs w:val="24"/>
        </w:rPr>
        <w:t>avršno i</w:t>
      </w:r>
      <w:r w:rsidRPr="00257606">
        <w:rPr>
          <w:rFonts w:ascii="Times New Roman" w:hAnsi="Times New Roman"/>
          <w:color w:val="FF0000"/>
          <w:sz w:val="24"/>
          <w:szCs w:val="24"/>
        </w:rPr>
        <w:t xml:space="preserve">zvješće </w:t>
      </w:r>
    </w:p>
    <w:p w14:paraId="637A3449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234CCA1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1E9B1CD9" w14:textId="77777777" w:rsidR="000A20D5" w:rsidRPr="00D83B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E7AF0" w14:textId="77777777" w:rsidR="000A20D5" w:rsidRPr="00D83B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B4C">
        <w:rPr>
          <w:rFonts w:ascii="Times New Roman" w:hAnsi="Times New Roman"/>
          <w:sz w:val="24"/>
          <w:szCs w:val="24"/>
        </w:rPr>
        <w:t>Članak 1</w:t>
      </w:r>
      <w:ins w:id="28" w:author="Author">
        <w:r w:rsidR="00A04D26">
          <w:rPr>
            <w:rFonts w:ascii="Times New Roman" w:hAnsi="Times New Roman"/>
            <w:sz w:val="24"/>
            <w:szCs w:val="24"/>
          </w:rPr>
          <w:t>1</w:t>
        </w:r>
      </w:ins>
      <w:del w:id="29" w:author="Author">
        <w:r w:rsidR="0015104B" w:rsidRPr="00D83B4C" w:rsidDel="00A04D26">
          <w:rPr>
            <w:rFonts w:ascii="Times New Roman" w:hAnsi="Times New Roman"/>
            <w:sz w:val="24"/>
            <w:szCs w:val="24"/>
          </w:rPr>
          <w:delText>0</w:delText>
        </w:r>
      </w:del>
      <w:r w:rsidRPr="00D83B4C">
        <w:rPr>
          <w:rFonts w:ascii="Times New Roman" w:hAnsi="Times New Roman"/>
          <w:sz w:val="24"/>
          <w:szCs w:val="24"/>
        </w:rPr>
        <w:t>.</w:t>
      </w:r>
    </w:p>
    <w:p w14:paraId="23AF1551" w14:textId="77777777" w:rsidR="002246DE" w:rsidRPr="00D83B4C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D18CE3" w14:textId="77777777" w:rsidR="008673C2" w:rsidRPr="00D83B4C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D83B4C">
        <w:rPr>
          <w:rFonts w:ascii="Times New Roman" w:hAnsi="Times New Roman"/>
          <w:sz w:val="24"/>
          <w:szCs w:val="24"/>
        </w:rPr>
        <w:t xml:space="preserve">Ovaj Ugovor sačinjen je u </w:t>
      </w:r>
      <w:r w:rsidR="00526CAF" w:rsidRPr="00D83B4C">
        <w:rPr>
          <w:rFonts w:ascii="Times New Roman" w:hAnsi="Times New Roman"/>
          <w:sz w:val="24"/>
          <w:szCs w:val="24"/>
        </w:rPr>
        <w:t>dva</w:t>
      </w:r>
      <w:r w:rsidR="003A1A46" w:rsidRPr="00D83B4C">
        <w:rPr>
          <w:rFonts w:ascii="Times New Roman" w:hAnsi="Times New Roman"/>
          <w:sz w:val="24"/>
          <w:szCs w:val="24"/>
        </w:rPr>
        <w:t xml:space="preserve"> </w:t>
      </w:r>
      <w:r w:rsidRPr="00D83B4C">
        <w:rPr>
          <w:rFonts w:ascii="Times New Roman" w:hAnsi="Times New Roman"/>
          <w:sz w:val="24"/>
          <w:szCs w:val="24"/>
        </w:rPr>
        <w:t xml:space="preserve">istovjetna primjeraka, svaki sa snagom izvornika, od kojih svaka Strana zadržava po </w:t>
      </w:r>
      <w:r w:rsidR="00EF6147" w:rsidRPr="00D83B4C">
        <w:rPr>
          <w:rFonts w:ascii="Times New Roman" w:hAnsi="Times New Roman"/>
          <w:sz w:val="24"/>
          <w:szCs w:val="24"/>
        </w:rPr>
        <w:t>jedan primjerak</w:t>
      </w:r>
      <w:r w:rsidRPr="00D83B4C">
        <w:rPr>
          <w:rFonts w:ascii="Times New Roman" w:hAnsi="Times New Roman"/>
          <w:sz w:val="24"/>
          <w:szCs w:val="24"/>
        </w:rPr>
        <w:t>.</w:t>
      </w:r>
    </w:p>
    <w:p w14:paraId="18168662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332E0DA2" w14:textId="77777777" w:rsidR="00317FBE" w:rsidRDefault="00317FBE" w:rsidP="00D83B4C">
      <w:pPr>
        <w:jc w:val="center"/>
        <w:rPr>
          <w:rFonts w:ascii="Times New Roman" w:hAnsi="Times New Roman"/>
          <w:sz w:val="24"/>
          <w:szCs w:val="24"/>
        </w:rPr>
      </w:pPr>
    </w:p>
    <w:p w14:paraId="08CDC3E4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E0B29B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04BD38CA" w14:textId="77777777" w:rsidTr="00F57AFF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1"/>
              <w:gridCol w:w="2322"/>
            </w:tblGrid>
            <w:tr w:rsidR="00526CAF" w:rsidRPr="00020E6F" w14:paraId="4D68990D" w14:textId="77777777" w:rsidTr="00EC356F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C7AA" w14:textId="77777777" w:rsidR="00526CAF" w:rsidRPr="00CD7847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TOPFD</w:t>
                  </w:r>
                </w:p>
              </w:tc>
            </w:tr>
            <w:tr w:rsidR="00526CAF" w:rsidRPr="00020E6F" w14:paraId="4ADC6C18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6ED3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77AF174D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BAD96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796449C1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CD93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01FE2DC3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6AA6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0F2E41F2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0"/>
              <w:gridCol w:w="2693"/>
            </w:tblGrid>
            <w:tr w:rsidR="00526CAF" w:rsidRPr="00020E6F" w14:paraId="54644065" w14:textId="77777777" w:rsidTr="00EC356F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BEB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</w:t>
                  </w: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orisnika</w:t>
                  </w:r>
                </w:p>
              </w:tc>
            </w:tr>
            <w:tr w:rsidR="00526CAF" w:rsidRPr="00020E6F" w14:paraId="21CC7D87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3D6E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22476CB1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7258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06BE01CB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8A29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2FF237A4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77361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7A4D5B87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6120BEDD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A3862D7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34BA8F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E5BB5E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551E08F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B3AE3" w14:textId="77777777" w:rsidTr="00F57AFF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71A4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8B2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6BB90F5D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8EFE7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C5109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51975C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CC70FE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7B824F3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58F60D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81F97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D4CCF6F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6BE907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C5A8404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E6E7FA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25044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7224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94BCF3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1B5E0DEB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7878F7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9734A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1CC9B08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1642EA4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8ADAB" w14:textId="77777777" w:rsidR="00F16012" w:rsidRDefault="00F16012" w:rsidP="00CD78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93B1C90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BC396EF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9821868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EEF0F7E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4323A1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5EADAEB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DDD586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F95BBB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E4E3F68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AE344E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BD7671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19B1CB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6A9BB9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88EC6F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874625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3ECED95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363486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2DD074F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46E3997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3A4322C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D256D1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FD61006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23190C5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28BA033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18D74B5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AC315BA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9256679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AD90B0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387A6B6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613784C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3FACFD3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803D825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C8779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Author" w:initials="A">
    <w:p w14:paraId="772FA57B" w14:textId="77777777" w:rsidR="00A04D26" w:rsidRDefault="00A04D26">
      <w:pPr>
        <w:pStyle w:val="CommentText"/>
      </w:pPr>
      <w:r>
        <w:rPr>
          <w:rStyle w:val="CommentReference"/>
        </w:rPr>
        <w:annotationRef/>
      </w:r>
      <w:r w:rsidR="00B72B69">
        <w:t>MPGI: Ažurirani brojevi članaka nakon dodavanja članka 6.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2FA5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7ED51F" w16cid:durableId="24058E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4E21" w14:textId="77777777" w:rsidR="00A65364" w:rsidRDefault="00A65364" w:rsidP="00CE785D">
      <w:pPr>
        <w:spacing w:after="0" w:line="240" w:lineRule="auto"/>
      </w:pPr>
      <w:r>
        <w:separator/>
      </w:r>
    </w:p>
  </w:endnote>
  <w:endnote w:type="continuationSeparator" w:id="0">
    <w:p w14:paraId="101D1D77" w14:textId="77777777" w:rsidR="00A65364" w:rsidRDefault="00A65364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C52955" w14:textId="77777777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6536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6536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38CF7593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CD2B" w14:textId="77777777" w:rsidR="00A65364" w:rsidRDefault="00A65364" w:rsidP="00CE785D">
      <w:pPr>
        <w:spacing w:after="0" w:line="240" w:lineRule="auto"/>
      </w:pPr>
      <w:r>
        <w:separator/>
      </w:r>
    </w:p>
  </w:footnote>
  <w:footnote w:type="continuationSeparator" w:id="0">
    <w:p w14:paraId="4A306E21" w14:textId="77777777" w:rsidR="00A65364" w:rsidRDefault="00A65364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3A79"/>
    <w:multiLevelType w:val="hybridMultilevel"/>
    <w:tmpl w:val="D49E45C8"/>
    <w:lvl w:ilvl="0" w:tplc="14C4F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markup="0" w:comments="0" w:insDel="0" w:formatting="0" w:inkAnnotation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1A17"/>
    <w:rsid w:val="000249C9"/>
    <w:rsid w:val="00042310"/>
    <w:rsid w:val="00053E99"/>
    <w:rsid w:val="000560F5"/>
    <w:rsid w:val="00070EBC"/>
    <w:rsid w:val="00071EFD"/>
    <w:rsid w:val="00082F3F"/>
    <w:rsid w:val="00091B23"/>
    <w:rsid w:val="00092936"/>
    <w:rsid w:val="000929E6"/>
    <w:rsid w:val="000947FA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182"/>
    <w:rsid w:val="000E24C3"/>
    <w:rsid w:val="000E2867"/>
    <w:rsid w:val="000F17EA"/>
    <w:rsid w:val="000F1F58"/>
    <w:rsid w:val="000F205E"/>
    <w:rsid w:val="000F6C20"/>
    <w:rsid w:val="00105601"/>
    <w:rsid w:val="00110546"/>
    <w:rsid w:val="00111FBE"/>
    <w:rsid w:val="00115094"/>
    <w:rsid w:val="001220E4"/>
    <w:rsid w:val="001230EC"/>
    <w:rsid w:val="001235C8"/>
    <w:rsid w:val="0012773D"/>
    <w:rsid w:val="00144305"/>
    <w:rsid w:val="0015104B"/>
    <w:rsid w:val="001528F3"/>
    <w:rsid w:val="00153CCE"/>
    <w:rsid w:val="0015615A"/>
    <w:rsid w:val="001572C0"/>
    <w:rsid w:val="00165A9C"/>
    <w:rsid w:val="001677EF"/>
    <w:rsid w:val="00172526"/>
    <w:rsid w:val="001741B2"/>
    <w:rsid w:val="00180491"/>
    <w:rsid w:val="00180740"/>
    <w:rsid w:val="00185D64"/>
    <w:rsid w:val="00187A90"/>
    <w:rsid w:val="00191320"/>
    <w:rsid w:val="00192E02"/>
    <w:rsid w:val="0019364A"/>
    <w:rsid w:val="00193EA5"/>
    <w:rsid w:val="001A4D53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5830"/>
    <w:rsid w:val="001E7E6E"/>
    <w:rsid w:val="001F0917"/>
    <w:rsid w:val="001F0A07"/>
    <w:rsid w:val="001F0AD9"/>
    <w:rsid w:val="0020069D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57606"/>
    <w:rsid w:val="0026090A"/>
    <w:rsid w:val="00263772"/>
    <w:rsid w:val="0027338D"/>
    <w:rsid w:val="00273BBB"/>
    <w:rsid w:val="002759D4"/>
    <w:rsid w:val="00281362"/>
    <w:rsid w:val="00286B56"/>
    <w:rsid w:val="00287135"/>
    <w:rsid w:val="00293456"/>
    <w:rsid w:val="0029497B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526D"/>
    <w:rsid w:val="002F05B3"/>
    <w:rsid w:val="002F7460"/>
    <w:rsid w:val="00300207"/>
    <w:rsid w:val="0030447A"/>
    <w:rsid w:val="00305CE4"/>
    <w:rsid w:val="0031167C"/>
    <w:rsid w:val="00313025"/>
    <w:rsid w:val="00313CC4"/>
    <w:rsid w:val="00317FBE"/>
    <w:rsid w:val="00325DAB"/>
    <w:rsid w:val="00337283"/>
    <w:rsid w:val="003473EC"/>
    <w:rsid w:val="00351B85"/>
    <w:rsid w:val="00355DD6"/>
    <w:rsid w:val="0035707D"/>
    <w:rsid w:val="00357D3F"/>
    <w:rsid w:val="00367363"/>
    <w:rsid w:val="00374DD0"/>
    <w:rsid w:val="003812CA"/>
    <w:rsid w:val="00393BD8"/>
    <w:rsid w:val="003A05B5"/>
    <w:rsid w:val="003A1661"/>
    <w:rsid w:val="003A1A46"/>
    <w:rsid w:val="003A65B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1524"/>
    <w:rsid w:val="003E4A43"/>
    <w:rsid w:val="003E5B39"/>
    <w:rsid w:val="003F0E49"/>
    <w:rsid w:val="00401BED"/>
    <w:rsid w:val="00401C82"/>
    <w:rsid w:val="004144B9"/>
    <w:rsid w:val="00414D67"/>
    <w:rsid w:val="00422F2E"/>
    <w:rsid w:val="00424AE5"/>
    <w:rsid w:val="0043057F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5852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0183"/>
    <w:rsid w:val="00522153"/>
    <w:rsid w:val="00526CAF"/>
    <w:rsid w:val="00527F81"/>
    <w:rsid w:val="00530716"/>
    <w:rsid w:val="005340FE"/>
    <w:rsid w:val="005420EC"/>
    <w:rsid w:val="00547DFF"/>
    <w:rsid w:val="0055611A"/>
    <w:rsid w:val="0056382D"/>
    <w:rsid w:val="0057491A"/>
    <w:rsid w:val="0058514C"/>
    <w:rsid w:val="00585493"/>
    <w:rsid w:val="00590CC8"/>
    <w:rsid w:val="005911DB"/>
    <w:rsid w:val="00593BF9"/>
    <w:rsid w:val="005A0A09"/>
    <w:rsid w:val="005A3642"/>
    <w:rsid w:val="005A4E9C"/>
    <w:rsid w:val="005B624A"/>
    <w:rsid w:val="005D5E1B"/>
    <w:rsid w:val="005D79A5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26AFD"/>
    <w:rsid w:val="00630E99"/>
    <w:rsid w:val="00641308"/>
    <w:rsid w:val="00647168"/>
    <w:rsid w:val="00656297"/>
    <w:rsid w:val="00672430"/>
    <w:rsid w:val="00685486"/>
    <w:rsid w:val="00687D10"/>
    <w:rsid w:val="00692B85"/>
    <w:rsid w:val="00692FE9"/>
    <w:rsid w:val="0069404E"/>
    <w:rsid w:val="00696C22"/>
    <w:rsid w:val="006A0E62"/>
    <w:rsid w:val="006A35E1"/>
    <w:rsid w:val="006A39DC"/>
    <w:rsid w:val="006A3DCD"/>
    <w:rsid w:val="006A5A04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322F3"/>
    <w:rsid w:val="00743268"/>
    <w:rsid w:val="0074423D"/>
    <w:rsid w:val="0074554D"/>
    <w:rsid w:val="00754CB0"/>
    <w:rsid w:val="00765359"/>
    <w:rsid w:val="00765B0C"/>
    <w:rsid w:val="007668D1"/>
    <w:rsid w:val="00772A44"/>
    <w:rsid w:val="007747CE"/>
    <w:rsid w:val="00781437"/>
    <w:rsid w:val="00792BE3"/>
    <w:rsid w:val="007944B0"/>
    <w:rsid w:val="00794646"/>
    <w:rsid w:val="007A0155"/>
    <w:rsid w:val="007B0B04"/>
    <w:rsid w:val="007B554D"/>
    <w:rsid w:val="007B5E5C"/>
    <w:rsid w:val="007D0BEB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0449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74250"/>
    <w:rsid w:val="00881804"/>
    <w:rsid w:val="00882D58"/>
    <w:rsid w:val="0088668C"/>
    <w:rsid w:val="00893AAD"/>
    <w:rsid w:val="00894CAC"/>
    <w:rsid w:val="0089629F"/>
    <w:rsid w:val="008A3E94"/>
    <w:rsid w:val="008A7312"/>
    <w:rsid w:val="008A7DC0"/>
    <w:rsid w:val="008B3FDA"/>
    <w:rsid w:val="008B6AC3"/>
    <w:rsid w:val="008B70BC"/>
    <w:rsid w:val="008C03FF"/>
    <w:rsid w:val="008C2BFB"/>
    <w:rsid w:val="008D01A3"/>
    <w:rsid w:val="008D51A0"/>
    <w:rsid w:val="008D5DF4"/>
    <w:rsid w:val="008E4800"/>
    <w:rsid w:val="008E4C41"/>
    <w:rsid w:val="008F1C28"/>
    <w:rsid w:val="008F20BA"/>
    <w:rsid w:val="008F5589"/>
    <w:rsid w:val="00901582"/>
    <w:rsid w:val="00902E8B"/>
    <w:rsid w:val="0090392E"/>
    <w:rsid w:val="009078FE"/>
    <w:rsid w:val="0091655C"/>
    <w:rsid w:val="009169D7"/>
    <w:rsid w:val="00920F95"/>
    <w:rsid w:val="00925317"/>
    <w:rsid w:val="009335F4"/>
    <w:rsid w:val="00935E59"/>
    <w:rsid w:val="00942D4A"/>
    <w:rsid w:val="009609DE"/>
    <w:rsid w:val="009609EE"/>
    <w:rsid w:val="009723AA"/>
    <w:rsid w:val="00973A9C"/>
    <w:rsid w:val="009800C1"/>
    <w:rsid w:val="009805C2"/>
    <w:rsid w:val="00983069"/>
    <w:rsid w:val="009A2C38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D26"/>
    <w:rsid w:val="00A22E7F"/>
    <w:rsid w:val="00A273D6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5364"/>
    <w:rsid w:val="00A67DB1"/>
    <w:rsid w:val="00A77A15"/>
    <w:rsid w:val="00A77D8C"/>
    <w:rsid w:val="00A832B2"/>
    <w:rsid w:val="00A90E46"/>
    <w:rsid w:val="00A94305"/>
    <w:rsid w:val="00A96387"/>
    <w:rsid w:val="00A9714D"/>
    <w:rsid w:val="00AA3442"/>
    <w:rsid w:val="00AA5365"/>
    <w:rsid w:val="00AA5E85"/>
    <w:rsid w:val="00AB6DDE"/>
    <w:rsid w:val="00AC0D87"/>
    <w:rsid w:val="00AC1AAA"/>
    <w:rsid w:val="00AC33D2"/>
    <w:rsid w:val="00AC641C"/>
    <w:rsid w:val="00AD4720"/>
    <w:rsid w:val="00AD527D"/>
    <w:rsid w:val="00AD5B0A"/>
    <w:rsid w:val="00AD71BC"/>
    <w:rsid w:val="00AE02F8"/>
    <w:rsid w:val="00AE3025"/>
    <w:rsid w:val="00AE43BF"/>
    <w:rsid w:val="00AE6214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4431A"/>
    <w:rsid w:val="00B51698"/>
    <w:rsid w:val="00B54045"/>
    <w:rsid w:val="00B54741"/>
    <w:rsid w:val="00B56654"/>
    <w:rsid w:val="00B6381A"/>
    <w:rsid w:val="00B72B69"/>
    <w:rsid w:val="00B73000"/>
    <w:rsid w:val="00B83476"/>
    <w:rsid w:val="00B8419D"/>
    <w:rsid w:val="00B84280"/>
    <w:rsid w:val="00B873FC"/>
    <w:rsid w:val="00B915C4"/>
    <w:rsid w:val="00B93157"/>
    <w:rsid w:val="00B96156"/>
    <w:rsid w:val="00B96FFF"/>
    <w:rsid w:val="00BA128F"/>
    <w:rsid w:val="00BA25BE"/>
    <w:rsid w:val="00BA6E68"/>
    <w:rsid w:val="00BB31A7"/>
    <w:rsid w:val="00BB36F2"/>
    <w:rsid w:val="00BC0AD5"/>
    <w:rsid w:val="00BD15AE"/>
    <w:rsid w:val="00BD4AFD"/>
    <w:rsid w:val="00BD4C1B"/>
    <w:rsid w:val="00BD5EED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33445"/>
    <w:rsid w:val="00C429D8"/>
    <w:rsid w:val="00C437FF"/>
    <w:rsid w:val="00C455E7"/>
    <w:rsid w:val="00C457E7"/>
    <w:rsid w:val="00C4757E"/>
    <w:rsid w:val="00C50AEA"/>
    <w:rsid w:val="00C514E6"/>
    <w:rsid w:val="00C60187"/>
    <w:rsid w:val="00C64D8B"/>
    <w:rsid w:val="00C70359"/>
    <w:rsid w:val="00C74FE5"/>
    <w:rsid w:val="00C83CA5"/>
    <w:rsid w:val="00C86C8D"/>
    <w:rsid w:val="00C87793"/>
    <w:rsid w:val="00C959F3"/>
    <w:rsid w:val="00C97FE9"/>
    <w:rsid w:val="00CA13D3"/>
    <w:rsid w:val="00CA7CEE"/>
    <w:rsid w:val="00CB2200"/>
    <w:rsid w:val="00CB622E"/>
    <w:rsid w:val="00CC41B5"/>
    <w:rsid w:val="00CC7449"/>
    <w:rsid w:val="00CD2804"/>
    <w:rsid w:val="00CD2892"/>
    <w:rsid w:val="00CD7847"/>
    <w:rsid w:val="00CE785D"/>
    <w:rsid w:val="00CF0272"/>
    <w:rsid w:val="00CF2197"/>
    <w:rsid w:val="00D01E6F"/>
    <w:rsid w:val="00D025FE"/>
    <w:rsid w:val="00D04997"/>
    <w:rsid w:val="00D06100"/>
    <w:rsid w:val="00D07CD0"/>
    <w:rsid w:val="00D155AC"/>
    <w:rsid w:val="00D2375D"/>
    <w:rsid w:val="00D24259"/>
    <w:rsid w:val="00D249ED"/>
    <w:rsid w:val="00D26388"/>
    <w:rsid w:val="00D3504A"/>
    <w:rsid w:val="00D431AA"/>
    <w:rsid w:val="00D6334D"/>
    <w:rsid w:val="00D74045"/>
    <w:rsid w:val="00D74613"/>
    <w:rsid w:val="00D812BA"/>
    <w:rsid w:val="00D814F2"/>
    <w:rsid w:val="00D82F96"/>
    <w:rsid w:val="00D8375B"/>
    <w:rsid w:val="00D83B4C"/>
    <w:rsid w:val="00DA3815"/>
    <w:rsid w:val="00DB1B48"/>
    <w:rsid w:val="00DB2058"/>
    <w:rsid w:val="00DC0E93"/>
    <w:rsid w:val="00DC13B8"/>
    <w:rsid w:val="00DC248C"/>
    <w:rsid w:val="00DC300B"/>
    <w:rsid w:val="00DC7664"/>
    <w:rsid w:val="00DC7A9F"/>
    <w:rsid w:val="00DD2ACC"/>
    <w:rsid w:val="00DE667B"/>
    <w:rsid w:val="00DE777F"/>
    <w:rsid w:val="00DE798E"/>
    <w:rsid w:val="00DF037F"/>
    <w:rsid w:val="00DF6F2B"/>
    <w:rsid w:val="00E00583"/>
    <w:rsid w:val="00E12379"/>
    <w:rsid w:val="00E142DC"/>
    <w:rsid w:val="00E16D1F"/>
    <w:rsid w:val="00E24DB6"/>
    <w:rsid w:val="00E253D6"/>
    <w:rsid w:val="00E3408A"/>
    <w:rsid w:val="00E43782"/>
    <w:rsid w:val="00E4582E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9011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264A"/>
    <w:rsid w:val="00EE4804"/>
    <w:rsid w:val="00EF07C2"/>
    <w:rsid w:val="00EF3B1C"/>
    <w:rsid w:val="00EF565D"/>
    <w:rsid w:val="00EF6147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57AFF"/>
    <w:rsid w:val="00F61DE7"/>
    <w:rsid w:val="00F721C9"/>
    <w:rsid w:val="00F83AE4"/>
    <w:rsid w:val="00F9342A"/>
    <w:rsid w:val="00FA0BED"/>
    <w:rsid w:val="00FA323F"/>
    <w:rsid w:val="00FA58E7"/>
    <w:rsid w:val="00FA610D"/>
    <w:rsid w:val="00FA7060"/>
    <w:rsid w:val="00FA7802"/>
    <w:rsid w:val="00FB0BBD"/>
    <w:rsid w:val="00FB6980"/>
    <w:rsid w:val="00FB7F5E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A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118-B1B5-474F-BB61-17989BFD1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61E2D-9785-4279-88C4-80E5D08EA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7AA11-3DE7-4EA9-B529-405A5AF7F8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73D994-D05B-4D5C-A2A9-C2D2828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2021-03-25T10:33:00Z</dcterms:created>
  <dcterms:modified xsi:type="dcterms:W3CDTF">2021-04-06T10:27:00Z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